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1B" w:rsidRPr="00A5021B" w:rsidRDefault="003B3E34" w:rsidP="00A5021B">
      <w:pPr>
        <w:rPr>
          <w:rFonts w:eastAsia="MS PGothic"/>
          <w:b/>
          <w:color w:val="000000"/>
          <w:lang w:val="en-MY"/>
        </w:rPr>
      </w:pPr>
      <w:r>
        <w:rPr>
          <w:rFonts w:eastAsia="MS PGothic"/>
          <w:b/>
          <w:color w:val="000000"/>
          <w:lang w:val="en-MY"/>
        </w:rPr>
        <w:t>Paste Your Title Here</w:t>
      </w:r>
    </w:p>
    <w:p w:rsidR="00AC3BCD" w:rsidRDefault="00AC3BCD" w:rsidP="00125D8A">
      <w:pPr>
        <w:jc w:val="both"/>
        <w:rPr>
          <w:rFonts w:eastAsia="MS PGothic"/>
          <w:color w:val="000000"/>
          <w:sz w:val="22"/>
          <w:szCs w:val="22"/>
          <w:lang w:val="en-MY"/>
        </w:rPr>
      </w:pPr>
      <w:r w:rsidRPr="003A66C8">
        <w:rPr>
          <w:rFonts w:eastAsia="MS PGothic"/>
          <w:color w:val="000000"/>
          <w:lang w:val="en-MY"/>
        </w:rPr>
        <w:br/>
      </w:r>
      <w:r w:rsidR="003B3E34">
        <w:rPr>
          <w:rFonts w:eastAsia="MS PGothic"/>
          <w:b/>
          <w:color w:val="000000"/>
          <w:sz w:val="22"/>
          <w:szCs w:val="22"/>
          <w:lang w:val="en-MY"/>
        </w:rPr>
        <w:t>Authors Names</w:t>
      </w:r>
      <w:r w:rsidR="00E73EF0" w:rsidRPr="003A66C8">
        <w:rPr>
          <w:rFonts w:eastAsia="MS PGothic"/>
          <w:b/>
          <w:color w:val="000000"/>
          <w:sz w:val="22"/>
          <w:szCs w:val="22"/>
          <w:vertAlign w:val="superscript"/>
          <w:lang w:val="en-MY"/>
        </w:rPr>
        <w:t>1,2</w:t>
      </w:r>
      <w:ins w:id="0" w:author="Author">
        <w:r w:rsidR="00064B8E" w:rsidRPr="003A66C8">
          <w:rPr>
            <w:rFonts w:eastAsia="MS PGothic"/>
            <w:color w:val="000000"/>
            <w:sz w:val="22"/>
            <w:szCs w:val="22"/>
            <w:lang w:val="en-MY"/>
          </w:rPr>
          <w:t>*</w:t>
        </w:r>
      </w:ins>
      <w:del w:id="1" w:author="Author">
        <w:r w:rsidR="00E73EF0" w:rsidRPr="003A66C8" w:rsidDel="00064B8E">
          <w:rPr>
            <w:rFonts w:eastAsia="MS PGothic"/>
            <w:color w:val="000000"/>
            <w:sz w:val="22"/>
            <w:szCs w:val="22"/>
            <w:lang w:val="en-MY"/>
          </w:rPr>
          <w:delText>*</w:delText>
        </w:r>
      </w:del>
      <w:r w:rsidR="00E73EF0" w:rsidRPr="003A66C8">
        <w:rPr>
          <w:rFonts w:eastAsia="MS PGothic"/>
          <w:color w:val="000000"/>
          <w:sz w:val="22"/>
          <w:szCs w:val="22"/>
          <w:lang w:val="en-MY"/>
        </w:rPr>
        <w:t xml:space="preserve"> </w:t>
      </w:r>
    </w:p>
    <w:p w:rsidR="000606CE" w:rsidRDefault="000606CE" w:rsidP="000606CE">
      <w:pPr>
        <w:pStyle w:val="WorkPlace"/>
        <w:ind w:left="0"/>
        <w:jc w:val="left"/>
        <w:rPr>
          <w:rFonts w:eastAsia="MS PGothic"/>
          <w:i/>
          <w:color w:val="000000"/>
          <w:sz w:val="20"/>
          <w:szCs w:val="22"/>
          <w:lang w:val="en-MY" w:eastAsia="it-IT"/>
        </w:rPr>
      </w:pPr>
      <w:r w:rsidRPr="003A66C8">
        <w:rPr>
          <w:rFonts w:eastAsia="MS PGothic"/>
          <w:b/>
          <w:i/>
          <w:color w:val="000000"/>
          <w:sz w:val="20"/>
          <w:szCs w:val="22"/>
          <w:vertAlign w:val="superscript"/>
          <w:lang w:val="en-MY"/>
        </w:rPr>
        <w:t>1</w:t>
      </w:r>
      <w:r>
        <w:rPr>
          <w:rFonts w:eastAsia="MS PGothic"/>
          <w:b/>
          <w:i/>
          <w:color w:val="000000"/>
          <w:sz w:val="20"/>
          <w:szCs w:val="22"/>
          <w:vertAlign w:val="superscript"/>
          <w:lang w:val="en-MY"/>
        </w:rPr>
        <w:t xml:space="preserve"> </w:t>
      </w:r>
      <w:r w:rsidR="003B3E34">
        <w:rPr>
          <w:rFonts w:eastAsia="MS PGothic"/>
          <w:i/>
          <w:color w:val="000000"/>
          <w:sz w:val="20"/>
          <w:szCs w:val="22"/>
          <w:lang w:val="en-MY" w:eastAsia="it-IT"/>
        </w:rPr>
        <w:t>Authors Affiliation</w:t>
      </w:r>
    </w:p>
    <w:p w:rsidR="000606CE" w:rsidRPr="000606CE" w:rsidRDefault="000606CE" w:rsidP="00125D8A">
      <w:pPr>
        <w:jc w:val="both"/>
        <w:rPr>
          <w:rFonts w:eastAsia="MS PGothic"/>
          <w:color w:val="000000"/>
          <w:sz w:val="22"/>
          <w:szCs w:val="22"/>
          <w:lang w:val="en-US"/>
        </w:rPr>
      </w:pPr>
    </w:p>
    <w:p w:rsidR="00B97EFB" w:rsidRPr="003A66C8" w:rsidRDefault="00B97EFB" w:rsidP="00B97EFB">
      <w:pPr>
        <w:jc w:val="both"/>
        <w:rPr>
          <w:sz w:val="22"/>
          <w:szCs w:val="22"/>
          <w:shd w:val="clear" w:color="auto" w:fill="FFFFFF"/>
          <w:lang w:val="en-MY"/>
        </w:rPr>
      </w:pPr>
      <w:r w:rsidRPr="003A66C8">
        <w:rPr>
          <w:b/>
          <w:bCs/>
          <w:sz w:val="22"/>
          <w:szCs w:val="22"/>
          <w:shd w:val="clear" w:color="auto" w:fill="FFFFFF"/>
          <w:rtl/>
          <w:lang w:val="en-MY"/>
        </w:rPr>
        <w:t>٭</w:t>
      </w:r>
      <w:r w:rsidR="004C757A" w:rsidRPr="003A66C8">
        <w:rPr>
          <w:sz w:val="22"/>
          <w:szCs w:val="22"/>
          <w:shd w:val="clear" w:color="auto" w:fill="FFFFFF"/>
          <w:lang w:val="en-MY"/>
        </w:rPr>
        <w:t>Correspondance</w:t>
      </w:r>
      <w:r w:rsidR="003B3E34">
        <w:rPr>
          <w:sz w:val="22"/>
          <w:szCs w:val="22"/>
          <w:shd w:val="clear" w:color="auto" w:fill="FFFFFF"/>
          <w:lang w:val="en-MY"/>
        </w:rPr>
        <w:t xml:space="preserve"> Address</w:t>
      </w:r>
    </w:p>
    <w:p w:rsidR="00AC3BCD" w:rsidRPr="003A66C8" w:rsidRDefault="00AC3BCD" w:rsidP="00125D8A">
      <w:pPr>
        <w:jc w:val="both"/>
        <w:rPr>
          <w:rFonts w:eastAsia="Batang"/>
          <w:color w:val="0000FF"/>
          <w:lang w:val="en-MY"/>
        </w:rPr>
      </w:pPr>
    </w:p>
    <w:p w:rsidR="006F5C12" w:rsidRPr="006F5C12" w:rsidRDefault="003B3E34" w:rsidP="006F5C12">
      <w:pPr>
        <w:rPr>
          <w:color w:val="231F20"/>
          <w:lang w:val="en-MY"/>
        </w:rPr>
      </w:pPr>
      <w:r>
        <w:rPr>
          <w:color w:val="231F20"/>
          <w:lang w:val="en-MY"/>
        </w:rPr>
        <w:t>The abstract body should be less than 1700 letters (Not words) in English.</w:t>
      </w:r>
    </w:p>
    <w:p w:rsidR="001F577C" w:rsidRPr="003A66C8" w:rsidRDefault="001F577C" w:rsidP="001F577C">
      <w:pPr>
        <w:rPr>
          <w:color w:val="231F20"/>
          <w:lang w:val="en-MY"/>
        </w:rPr>
      </w:pPr>
    </w:p>
    <w:p w:rsidR="001F577C" w:rsidRPr="003A66C8" w:rsidRDefault="001F577C" w:rsidP="001F577C">
      <w:pPr>
        <w:rPr>
          <w:color w:val="231F20"/>
          <w:sz w:val="22"/>
          <w:lang w:val="en-MY"/>
        </w:rPr>
      </w:pPr>
      <w:r w:rsidRPr="003A66C8">
        <w:rPr>
          <w:b/>
          <w:color w:val="231F20"/>
          <w:sz w:val="22"/>
          <w:lang w:val="en-MY"/>
        </w:rPr>
        <w:t>Keywords</w:t>
      </w:r>
      <w:r w:rsidR="00210507" w:rsidRPr="003A66C8">
        <w:rPr>
          <w:color w:val="231F20"/>
          <w:sz w:val="22"/>
          <w:lang w:val="en-MY"/>
        </w:rPr>
        <w:t xml:space="preserve">: </w:t>
      </w:r>
      <w:r w:rsidR="003B3E34">
        <w:rPr>
          <w:color w:val="231F20"/>
          <w:sz w:val="22"/>
          <w:lang w:val="en-MY"/>
        </w:rPr>
        <w:t>5-8 keywords</w:t>
      </w:r>
    </w:p>
    <w:p w:rsidR="00210507" w:rsidRPr="003A66C8" w:rsidRDefault="00210507" w:rsidP="001F577C">
      <w:pPr>
        <w:rPr>
          <w:sz w:val="22"/>
          <w:lang w:val="en-MY"/>
        </w:rPr>
      </w:pPr>
    </w:p>
    <w:p w:rsidR="00E73EF0" w:rsidRPr="003A66C8" w:rsidRDefault="00E73EF0" w:rsidP="00E73EF0">
      <w:pPr>
        <w:jc w:val="both"/>
        <w:rPr>
          <w:rFonts w:eastAsia="MS PGothic"/>
          <w:color w:val="808080" w:themeColor="background1" w:themeShade="80"/>
          <w:lang w:val="en-MY"/>
        </w:rPr>
      </w:pPr>
      <w:r w:rsidRPr="003A66C8">
        <w:rPr>
          <w:color w:val="808080" w:themeColor="background1" w:themeShade="80"/>
          <w:lang w:val="en-MY"/>
        </w:rPr>
        <w:t>If Oral P</w:t>
      </w:r>
      <w:r w:rsidRPr="003A66C8">
        <w:rPr>
          <w:rFonts w:eastAsia="MS PGothic"/>
          <w:color w:val="808080" w:themeColor="background1" w:themeShade="80"/>
          <w:lang w:val="en-MY"/>
        </w:rPr>
        <w:t>resentation:</w:t>
      </w:r>
    </w:p>
    <w:p w:rsidR="001F577C" w:rsidRPr="003A66C8" w:rsidRDefault="001F577C" w:rsidP="00AC3BCD">
      <w:pPr>
        <w:jc w:val="both"/>
        <w:rPr>
          <w:lang w:val="en-MY"/>
        </w:rPr>
      </w:pPr>
    </w:p>
    <w:p w:rsidR="0077624E" w:rsidRPr="003A66C8" w:rsidRDefault="003B3E34" w:rsidP="00AC3BCD">
      <w:pPr>
        <w:jc w:val="both"/>
        <w:rPr>
          <w:lang w:val="en-MY"/>
        </w:rPr>
      </w:pPr>
      <w:r>
        <w:rPr>
          <w:noProof/>
          <w:lang w:val="en-US" w:eastAsia="en-US"/>
        </w:rPr>
        <w:t>Paste your picture here</w:t>
      </w:r>
    </w:p>
    <w:p w:rsidR="00210507" w:rsidRPr="003A66C8" w:rsidRDefault="00210507" w:rsidP="00AC3BCD">
      <w:pPr>
        <w:jc w:val="both"/>
        <w:rPr>
          <w:b/>
          <w:sz w:val="22"/>
          <w:szCs w:val="22"/>
          <w:lang w:val="en-MY"/>
        </w:rPr>
      </w:pPr>
    </w:p>
    <w:p w:rsidR="00AC3BCD" w:rsidRPr="000606CE" w:rsidRDefault="00AC3BCD" w:rsidP="00072E30">
      <w:pPr>
        <w:jc w:val="both"/>
        <w:rPr>
          <w:color w:val="FF0000"/>
          <w:sz w:val="22"/>
          <w:lang w:val="en-MY"/>
        </w:rPr>
      </w:pPr>
      <w:r w:rsidRPr="003A66C8">
        <w:rPr>
          <w:b/>
          <w:sz w:val="20"/>
          <w:szCs w:val="22"/>
          <w:lang w:val="en-MY"/>
        </w:rPr>
        <w:t>Biography</w:t>
      </w:r>
      <w:r w:rsidR="006101C7" w:rsidRPr="003A66C8">
        <w:rPr>
          <w:b/>
          <w:sz w:val="20"/>
          <w:szCs w:val="22"/>
          <w:lang w:val="en-MY"/>
        </w:rPr>
        <w:t xml:space="preserve">: </w:t>
      </w:r>
      <w:r w:rsidR="003B3E34">
        <w:rPr>
          <w:sz w:val="20"/>
          <w:szCs w:val="22"/>
          <w:lang w:val="en-MY"/>
        </w:rPr>
        <w:t>A brief introduction of the author not more than 5 sentences.</w:t>
      </w:r>
      <w:bookmarkStart w:id="2" w:name="_GoBack"/>
      <w:bookmarkEnd w:id="2"/>
      <w:r w:rsidR="00210507" w:rsidRPr="00611A82">
        <w:rPr>
          <w:color w:val="000000" w:themeColor="text1"/>
          <w:sz w:val="20"/>
          <w:szCs w:val="22"/>
          <w:lang w:val="en-MY"/>
        </w:rPr>
        <w:t xml:space="preserve"> </w:t>
      </w:r>
    </w:p>
    <w:sectPr w:rsidR="00AC3BCD" w:rsidRPr="000606CE" w:rsidSect="003B3E34">
      <w:pgSz w:w="15840" w:h="24480" w:code="4"/>
      <w:pgMar w:top="1134" w:right="124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8E" w:rsidRDefault="00B4478E" w:rsidP="00671A59">
      <w:r>
        <w:separator/>
      </w:r>
    </w:p>
  </w:endnote>
  <w:endnote w:type="continuationSeparator" w:id="0">
    <w:p w:rsidR="00B4478E" w:rsidRDefault="00B4478E" w:rsidP="0067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2acb703b">
    <w:altName w:val="Times New Roman"/>
    <w:panose1 w:val="00000000000000000000"/>
    <w:charset w:val="00"/>
    <w:family w:val="roman"/>
    <w:notTrueType/>
    <w:pitch w:val="default"/>
  </w:font>
  <w:font w:name="AdvTT2acb703b+21">
    <w:altName w:val="Times New Roman"/>
    <w:panose1 w:val="00000000000000000000"/>
    <w:charset w:val="00"/>
    <w:family w:val="roman"/>
    <w:notTrueType/>
    <w:pitch w:val="default"/>
  </w:font>
  <w:font w:name="AdvTT59df095f.I">
    <w:altName w:val="Times New Roman"/>
    <w:panose1 w:val="00000000000000000000"/>
    <w:charset w:val="00"/>
    <w:family w:val="roman"/>
    <w:notTrueType/>
    <w:pitch w:val="default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8E" w:rsidRDefault="00B4478E" w:rsidP="00671A59">
      <w:r>
        <w:separator/>
      </w:r>
    </w:p>
  </w:footnote>
  <w:footnote w:type="continuationSeparator" w:id="0">
    <w:p w:rsidR="00B4478E" w:rsidRDefault="00B4478E" w:rsidP="0067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DF0"/>
    <w:multiLevelType w:val="hybridMultilevel"/>
    <w:tmpl w:val="7EFC2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345"/>
    <w:multiLevelType w:val="hybridMultilevel"/>
    <w:tmpl w:val="8A7E9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7F95"/>
    <w:multiLevelType w:val="multilevel"/>
    <w:tmpl w:val="7EF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76"/>
    <w:rsid w:val="00023D76"/>
    <w:rsid w:val="00043829"/>
    <w:rsid w:val="000606CE"/>
    <w:rsid w:val="00064B8E"/>
    <w:rsid w:val="00072E30"/>
    <w:rsid w:val="00085B88"/>
    <w:rsid w:val="00090564"/>
    <w:rsid w:val="00097CA5"/>
    <w:rsid w:val="000A4C72"/>
    <w:rsid w:val="000E7A02"/>
    <w:rsid w:val="00101A04"/>
    <w:rsid w:val="00106952"/>
    <w:rsid w:val="001216E5"/>
    <w:rsid w:val="00125D8A"/>
    <w:rsid w:val="0013563F"/>
    <w:rsid w:val="00135C90"/>
    <w:rsid w:val="00145878"/>
    <w:rsid w:val="001A411C"/>
    <w:rsid w:val="001B1336"/>
    <w:rsid w:val="001B6DE6"/>
    <w:rsid w:val="001F414A"/>
    <w:rsid w:val="001F577C"/>
    <w:rsid w:val="00205354"/>
    <w:rsid w:val="00210507"/>
    <w:rsid w:val="002659F1"/>
    <w:rsid w:val="00270EC9"/>
    <w:rsid w:val="00292DC0"/>
    <w:rsid w:val="002B18D5"/>
    <w:rsid w:val="002C0F2B"/>
    <w:rsid w:val="003741D7"/>
    <w:rsid w:val="003753DD"/>
    <w:rsid w:val="0037738C"/>
    <w:rsid w:val="003A4429"/>
    <w:rsid w:val="003A5302"/>
    <w:rsid w:val="003A65B4"/>
    <w:rsid w:val="003A66C8"/>
    <w:rsid w:val="003B3E34"/>
    <w:rsid w:val="00465997"/>
    <w:rsid w:val="004775E3"/>
    <w:rsid w:val="0049217F"/>
    <w:rsid w:val="004A262E"/>
    <w:rsid w:val="004A2CA1"/>
    <w:rsid w:val="004B3B30"/>
    <w:rsid w:val="004C757A"/>
    <w:rsid w:val="00505DA1"/>
    <w:rsid w:val="005408D9"/>
    <w:rsid w:val="00555DAD"/>
    <w:rsid w:val="005B168A"/>
    <w:rsid w:val="005C2EA1"/>
    <w:rsid w:val="005C3848"/>
    <w:rsid w:val="005D43ED"/>
    <w:rsid w:val="00605142"/>
    <w:rsid w:val="006101C7"/>
    <w:rsid w:val="00611A82"/>
    <w:rsid w:val="00612C13"/>
    <w:rsid w:val="006511AA"/>
    <w:rsid w:val="00653E2D"/>
    <w:rsid w:val="00671A59"/>
    <w:rsid w:val="00691F82"/>
    <w:rsid w:val="006B463C"/>
    <w:rsid w:val="006C51B8"/>
    <w:rsid w:val="006F0C5C"/>
    <w:rsid w:val="006F5C12"/>
    <w:rsid w:val="007258AA"/>
    <w:rsid w:val="00743CCA"/>
    <w:rsid w:val="00746319"/>
    <w:rsid w:val="0077624E"/>
    <w:rsid w:val="007875D1"/>
    <w:rsid w:val="00790C29"/>
    <w:rsid w:val="007C6914"/>
    <w:rsid w:val="007F0333"/>
    <w:rsid w:val="00800D58"/>
    <w:rsid w:val="00834D93"/>
    <w:rsid w:val="00837D99"/>
    <w:rsid w:val="00862283"/>
    <w:rsid w:val="008A3E9A"/>
    <w:rsid w:val="008A690F"/>
    <w:rsid w:val="00901E5B"/>
    <w:rsid w:val="00970E67"/>
    <w:rsid w:val="009821B4"/>
    <w:rsid w:val="009A6AD9"/>
    <w:rsid w:val="009B0CCF"/>
    <w:rsid w:val="009B7F4F"/>
    <w:rsid w:val="009D3EA4"/>
    <w:rsid w:val="009E3FFD"/>
    <w:rsid w:val="009E6632"/>
    <w:rsid w:val="009E6C61"/>
    <w:rsid w:val="00A31D17"/>
    <w:rsid w:val="00A41107"/>
    <w:rsid w:val="00A50066"/>
    <w:rsid w:val="00A5021B"/>
    <w:rsid w:val="00A668A1"/>
    <w:rsid w:val="00A76E81"/>
    <w:rsid w:val="00A83688"/>
    <w:rsid w:val="00A83863"/>
    <w:rsid w:val="00AC3BCD"/>
    <w:rsid w:val="00AD6315"/>
    <w:rsid w:val="00AF2F40"/>
    <w:rsid w:val="00AF4356"/>
    <w:rsid w:val="00B26097"/>
    <w:rsid w:val="00B27625"/>
    <w:rsid w:val="00B27AE8"/>
    <w:rsid w:val="00B4478E"/>
    <w:rsid w:val="00B675D9"/>
    <w:rsid w:val="00B97EFB"/>
    <w:rsid w:val="00BD5B3C"/>
    <w:rsid w:val="00BE3A6F"/>
    <w:rsid w:val="00BF5676"/>
    <w:rsid w:val="00CD04F4"/>
    <w:rsid w:val="00CE08A2"/>
    <w:rsid w:val="00CF1850"/>
    <w:rsid w:val="00D17C22"/>
    <w:rsid w:val="00D367E3"/>
    <w:rsid w:val="00DA2249"/>
    <w:rsid w:val="00DA581F"/>
    <w:rsid w:val="00DC29A1"/>
    <w:rsid w:val="00DC7405"/>
    <w:rsid w:val="00DD3006"/>
    <w:rsid w:val="00DE2102"/>
    <w:rsid w:val="00E119D1"/>
    <w:rsid w:val="00E20899"/>
    <w:rsid w:val="00E713DA"/>
    <w:rsid w:val="00E73EF0"/>
    <w:rsid w:val="00E85CF8"/>
    <w:rsid w:val="00EB353E"/>
    <w:rsid w:val="00ED51D7"/>
    <w:rsid w:val="00EE1DF0"/>
    <w:rsid w:val="00EF549C"/>
    <w:rsid w:val="00F01887"/>
    <w:rsid w:val="00F215A7"/>
    <w:rsid w:val="00F42DCF"/>
    <w:rsid w:val="00F709F5"/>
    <w:rsid w:val="00F90AE2"/>
    <w:rsid w:val="00FA5CBE"/>
    <w:rsid w:val="00FA5D57"/>
    <w:rsid w:val="00FB641C"/>
    <w:rsid w:val="00FC1073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E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FC1073"/>
    <w:pPr>
      <w:keepNext/>
      <w:jc w:val="center"/>
      <w:outlineLvl w:val="0"/>
    </w:pPr>
    <w:rPr>
      <w:rFonts w:ascii="Cambria" w:hAnsi="Cambria" w:cs="Gautami"/>
      <w:b/>
      <w:bCs/>
      <w:kern w:val="32"/>
      <w:sz w:val="32"/>
      <w:szCs w:val="32"/>
      <w:lang w:val="x-none" w:eastAsia="x-none" w:bidi="te-IN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FC1073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Authors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7258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258AA"/>
    <w:pPr>
      <w:suppressAutoHyphens/>
      <w:jc w:val="center"/>
    </w:pPr>
    <w:rPr>
      <w:rFonts w:cs="Gautami"/>
      <w:lang w:val="x-none" w:eastAsia="x-none" w:bidi="te-IN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CommentReference">
    <w:name w:val="annotation reference"/>
    <w:uiPriority w:val="99"/>
    <w:semiHidden/>
    <w:rsid w:val="002053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5354"/>
    <w:rPr>
      <w:rFonts w:cs="Gautami"/>
      <w:sz w:val="20"/>
      <w:szCs w:val="20"/>
      <w:lang w:val="x-none" w:eastAsia="x-none" w:bidi="te-IN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3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354"/>
    <w:rPr>
      <w:rFonts w:ascii="Tahoma" w:hAnsi="Tahoma" w:cs="Gautami"/>
      <w:sz w:val="16"/>
      <w:szCs w:val="16"/>
      <w:lang w:val="x-none" w:eastAsia="x-none" w:bidi="te-I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1073"/>
    <w:pPr>
      <w:spacing w:after="120"/>
      <w:ind w:left="283"/>
    </w:pPr>
    <w:rPr>
      <w:rFonts w:cs="Gautami"/>
      <w:lang w:val="x-none" w:eastAsia="x-none" w:bidi="te-IN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A59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link w:val="Header"/>
    <w:uiPriority w:val="99"/>
    <w:rsid w:val="00671A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1A59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link w:val="Footer"/>
    <w:uiPriority w:val="99"/>
    <w:semiHidden/>
    <w:rsid w:val="00671A59"/>
    <w:rPr>
      <w:sz w:val="24"/>
      <w:szCs w:val="24"/>
    </w:rPr>
  </w:style>
  <w:style w:type="paragraph" w:customStyle="1" w:styleId="xmsonormal">
    <w:name w:val="x_msonormal"/>
    <w:basedOn w:val="Normal"/>
    <w:rsid w:val="00A76E81"/>
  </w:style>
  <w:style w:type="paragraph" w:styleId="NormalWeb">
    <w:name w:val="Normal (Web)"/>
    <w:basedOn w:val="Normal"/>
    <w:rsid w:val="00A76E81"/>
  </w:style>
  <w:style w:type="paragraph" w:customStyle="1" w:styleId="xmsonormal0">
    <w:name w:val="xmsonormal"/>
    <w:basedOn w:val="Normal"/>
    <w:rsid w:val="00A76E81"/>
  </w:style>
  <w:style w:type="character" w:customStyle="1" w:styleId="fontstyle01">
    <w:name w:val="fontstyle01"/>
    <w:rsid w:val="00AF2F40"/>
    <w:rPr>
      <w:rFonts w:ascii="AdvTT2acb703b" w:hAnsi="AdvTT2acb703b" w:hint="default"/>
      <w:b w:val="0"/>
      <w:bCs w:val="0"/>
      <w:i w:val="0"/>
      <w:iCs w:val="0"/>
      <w:color w:val="131313"/>
      <w:sz w:val="20"/>
      <w:szCs w:val="20"/>
    </w:rPr>
  </w:style>
  <w:style w:type="character" w:customStyle="1" w:styleId="fontstyle21">
    <w:name w:val="fontstyle21"/>
    <w:rsid w:val="00AF2F40"/>
    <w:rPr>
      <w:rFonts w:ascii="AdvTT2acb703b+21" w:hAnsi="AdvTT2acb703b+21" w:hint="default"/>
      <w:b w:val="0"/>
      <w:bCs w:val="0"/>
      <w:i w:val="0"/>
      <w:iCs w:val="0"/>
      <w:color w:val="131313"/>
      <w:sz w:val="20"/>
      <w:szCs w:val="20"/>
    </w:rPr>
  </w:style>
  <w:style w:type="character" w:customStyle="1" w:styleId="fontstyle31">
    <w:name w:val="fontstyle31"/>
    <w:rsid w:val="00AF2F40"/>
    <w:rPr>
      <w:rFonts w:ascii="AdvTT59df095f.I" w:hAnsi="AdvTT59df095f.I" w:hint="default"/>
      <w:b w:val="0"/>
      <w:bCs w:val="0"/>
      <w:i w:val="0"/>
      <w:iCs w:val="0"/>
      <w:color w:val="131313"/>
      <w:sz w:val="20"/>
      <w:szCs w:val="20"/>
    </w:rPr>
  </w:style>
  <w:style w:type="paragraph" w:customStyle="1" w:styleId="WorkPlace">
    <w:name w:val="WorkPlace"/>
    <w:basedOn w:val="Normal"/>
    <w:rsid w:val="000606CE"/>
    <w:pPr>
      <w:widowControl w:val="0"/>
      <w:autoSpaceDE w:val="0"/>
      <w:autoSpaceDN w:val="0"/>
      <w:adjustRightInd w:val="0"/>
      <w:spacing w:line="240" w:lineRule="exact"/>
      <w:ind w:left="360"/>
      <w:jc w:val="center"/>
    </w:pPr>
    <w:rPr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DBFF-CFDF-4C71-994C-D356CCC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2017-08-07T20:00:00Z</dcterms:created>
  <dcterms:modified xsi:type="dcterms:W3CDTF">2017-08-07T20:00:00Z</dcterms:modified>
</cp:coreProperties>
</file>